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61318" w14:textId="77777777" w:rsidR="00477ED7" w:rsidRPr="008F6A78" w:rsidRDefault="00563DE4" w:rsidP="005B18B9">
      <w:pPr>
        <w:ind w:left="5103"/>
        <w:jc w:val="both"/>
        <w:rPr>
          <w:sz w:val="24"/>
          <w:szCs w:val="24"/>
        </w:rPr>
      </w:pPr>
      <w:r w:rsidRPr="008F6A78">
        <w:rPr>
          <w:sz w:val="24"/>
          <w:szCs w:val="24"/>
        </w:rPr>
        <w:t>…………………………………………</w:t>
      </w:r>
    </w:p>
    <w:p w14:paraId="03E7750F" w14:textId="77777777" w:rsidR="00477ED7" w:rsidRPr="008F6A78" w:rsidRDefault="00477ED7" w:rsidP="00CB5867">
      <w:pPr>
        <w:ind w:left="6096"/>
        <w:rPr>
          <w:sz w:val="20"/>
          <w:szCs w:val="20"/>
        </w:rPr>
      </w:pPr>
      <w:r w:rsidRPr="008F6A78">
        <w:rPr>
          <w:sz w:val="20"/>
          <w:szCs w:val="20"/>
        </w:rPr>
        <w:t>(miejscowość i data)</w:t>
      </w:r>
    </w:p>
    <w:p w14:paraId="61828528" w14:textId="77777777" w:rsidR="00477ED7" w:rsidRPr="005F2AEC" w:rsidRDefault="00477ED7" w:rsidP="00477ED7">
      <w:pPr>
        <w:rPr>
          <w:sz w:val="24"/>
          <w:szCs w:val="24"/>
        </w:rPr>
      </w:pPr>
      <w:r w:rsidRPr="005F2AEC">
        <w:rPr>
          <w:sz w:val="24"/>
          <w:szCs w:val="24"/>
        </w:rPr>
        <w:t>………………………</w:t>
      </w:r>
      <w:r w:rsidR="005F2AEC" w:rsidRPr="005F2AEC">
        <w:rPr>
          <w:sz w:val="24"/>
          <w:szCs w:val="24"/>
        </w:rPr>
        <w:t>……………………</w:t>
      </w:r>
      <w:r w:rsidRPr="005F2AEC">
        <w:rPr>
          <w:sz w:val="24"/>
          <w:szCs w:val="24"/>
        </w:rPr>
        <w:t>…….</w:t>
      </w:r>
    </w:p>
    <w:p w14:paraId="673B3F06" w14:textId="77777777" w:rsidR="00477ED7" w:rsidRPr="008F6A78" w:rsidRDefault="00477ED7" w:rsidP="00FA699D">
      <w:pPr>
        <w:spacing w:after="480"/>
        <w:ind w:left="1134" w:firstLine="284"/>
        <w:rPr>
          <w:sz w:val="20"/>
          <w:szCs w:val="20"/>
        </w:rPr>
      </w:pPr>
      <w:r w:rsidRPr="008F6A78">
        <w:rPr>
          <w:sz w:val="20"/>
          <w:szCs w:val="20"/>
        </w:rPr>
        <w:t>(imię i nazwisko)</w:t>
      </w:r>
    </w:p>
    <w:p w14:paraId="66EDADCE" w14:textId="77777777" w:rsidR="00D75FFC" w:rsidRPr="00102853" w:rsidRDefault="00D75FFC" w:rsidP="00D75FFC">
      <w:pPr>
        <w:rPr>
          <w:sz w:val="24"/>
          <w:szCs w:val="24"/>
        </w:rPr>
      </w:pPr>
      <w:r w:rsidRPr="00102853">
        <w:rPr>
          <w:sz w:val="24"/>
          <w:szCs w:val="24"/>
        </w:rPr>
        <w:t>………………………………………………….</w:t>
      </w:r>
    </w:p>
    <w:p w14:paraId="4731B5DD" w14:textId="77777777" w:rsidR="00D75FFC" w:rsidRPr="008F6A78" w:rsidRDefault="00D75FFC" w:rsidP="00D75FFC">
      <w:pPr>
        <w:spacing w:after="480"/>
        <w:ind w:left="425"/>
        <w:rPr>
          <w:sz w:val="20"/>
          <w:szCs w:val="20"/>
        </w:rPr>
      </w:pPr>
      <w:r w:rsidRPr="008F6A78">
        <w:rPr>
          <w:sz w:val="20"/>
          <w:szCs w:val="20"/>
        </w:rPr>
        <w:t xml:space="preserve">              </w:t>
      </w:r>
      <w:r w:rsidRPr="008F6A78">
        <w:rPr>
          <w:sz w:val="20"/>
          <w:szCs w:val="20"/>
        </w:rPr>
        <w:tab/>
        <w:t xml:space="preserve">  (data urodzenia)</w:t>
      </w:r>
    </w:p>
    <w:p w14:paraId="591ACD0E" w14:textId="77777777" w:rsidR="005F2AEC" w:rsidRPr="005F2AEC" w:rsidRDefault="005F2AEC" w:rsidP="005F2AEC">
      <w:pPr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……………………………………………….</w:t>
      </w:r>
    </w:p>
    <w:p w14:paraId="74396FE5" w14:textId="77777777" w:rsidR="006658E6" w:rsidRPr="008F6A78" w:rsidRDefault="005F2AEC" w:rsidP="00FA699D">
      <w:pPr>
        <w:spacing w:after="480"/>
        <w:ind w:left="1134"/>
        <w:rPr>
          <w:sz w:val="20"/>
          <w:szCs w:val="20"/>
        </w:rPr>
      </w:pPr>
      <w:r w:rsidRPr="008F6A78">
        <w:rPr>
          <w:sz w:val="20"/>
          <w:szCs w:val="20"/>
        </w:rPr>
        <w:t xml:space="preserve">  </w:t>
      </w:r>
      <w:r w:rsidR="006658E6" w:rsidRPr="008F6A78">
        <w:rPr>
          <w:sz w:val="20"/>
          <w:szCs w:val="20"/>
        </w:rPr>
        <w:t>(adres zamieszkania)</w:t>
      </w:r>
    </w:p>
    <w:p w14:paraId="5A868DEA" w14:textId="77777777" w:rsidR="005F2AEC" w:rsidRPr="005F2AEC" w:rsidRDefault="005F2AEC" w:rsidP="005F2AEC">
      <w:pPr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………………………………………………….</w:t>
      </w:r>
    </w:p>
    <w:p w14:paraId="76FF2F3C" w14:textId="77777777" w:rsidR="00477ED7" w:rsidRPr="008F6A78" w:rsidRDefault="005F2AEC" w:rsidP="00FA699D">
      <w:pPr>
        <w:spacing w:after="480"/>
        <w:ind w:left="1134"/>
        <w:rPr>
          <w:sz w:val="20"/>
          <w:szCs w:val="20"/>
        </w:rPr>
      </w:pPr>
      <w:r w:rsidRPr="008F6A78">
        <w:rPr>
          <w:sz w:val="20"/>
          <w:szCs w:val="20"/>
        </w:rPr>
        <w:t xml:space="preserve">    </w:t>
      </w:r>
      <w:r w:rsidR="00477ED7" w:rsidRPr="008F6A78">
        <w:rPr>
          <w:sz w:val="20"/>
          <w:szCs w:val="20"/>
        </w:rPr>
        <w:t>(tel. kontaktowy)</w:t>
      </w:r>
    </w:p>
    <w:p w14:paraId="36C3F9D9" w14:textId="77777777" w:rsidR="005F2AEC" w:rsidRPr="005F2AEC" w:rsidRDefault="005F2AEC" w:rsidP="005F2AEC">
      <w:pPr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………………………………………………….</w:t>
      </w:r>
    </w:p>
    <w:p w14:paraId="1754C6C9" w14:textId="77777777" w:rsidR="005A2A28" w:rsidRPr="008F6A78" w:rsidRDefault="005F2AEC" w:rsidP="001D3CE6">
      <w:pPr>
        <w:ind w:left="1418"/>
        <w:rPr>
          <w:sz w:val="20"/>
          <w:szCs w:val="20"/>
        </w:rPr>
      </w:pPr>
      <w:r w:rsidRPr="008F6A78">
        <w:rPr>
          <w:sz w:val="20"/>
          <w:szCs w:val="20"/>
        </w:rPr>
        <w:t xml:space="preserve">         </w:t>
      </w:r>
      <w:r w:rsidR="00477ED7" w:rsidRPr="008F6A78">
        <w:rPr>
          <w:sz w:val="20"/>
          <w:szCs w:val="20"/>
        </w:rPr>
        <w:t>(e-mail)</w:t>
      </w:r>
    </w:p>
    <w:p w14:paraId="1A491125" w14:textId="77777777" w:rsidR="007023F6" w:rsidRDefault="007023F6" w:rsidP="005B18B9">
      <w:pPr>
        <w:ind w:left="4248" w:firstLine="708"/>
        <w:jc w:val="both"/>
        <w:rPr>
          <w:ins w:id="0" w:author="uzytkownik" w:date="2020-06-17T15:18:00Z"/>
          <w:sz w:val="28"/>
          <w:szCs w:val="28"/>
        </w:rPr>
      </w:pPr>
    </w:p>
    <w:p w14:paraId="6D9D7075" w14:textId="3F840150" w:rsidR="0037395D" w:rsidRDefault="0037395D" w:rsidP="005B18B9">
      <w:pPr>
        <w:ind w:left="4248" w:firstLine="708"/>
        <w:jc w:val="both"/>
        <w:rPr>
          <w:sz w:val="28"/>
          <w:szCs w:val="28"/>
        </w:rPr>
      </w:pPr>
      <w:del w:id="1" w:author="uzytkownik" w:date="2020-06-17T15:16:00Z">
        <w:r w:rsidDel="007023F6">
          <w:rPr>
            <w:sz w:val="28"/>
            <w:szCs w:val="28"/>
          </w:rPr>
          <w:delText>Prezydent Miasta Łodzi</w:delText>
        </w:r>
      </w:del>
      <w:ins w:id="2" w:author="uzytkownik" w:date="2020-06-17T15:16:00Z">
        <w:r w:rsidR="007023F6">
          <w:rPr>
            <w:sz w:val="28"/>
            <w:szCs w:val="28"/>
          </w:rPr>
          <w:t xml:space="preserve">Wójt </w:t>
        </w:r>
      </w:ins>
      <w:ins w:id="3" w:author="uzytkownik" w:date="2020-06-17T15:17:00Z">
        <w:r w:rsidR="007023F6">
          <w:rPr>
            <w:sz w:val="28"/>
            <w:szCs w:val="28"/>
          </w:rPr>
          <w:t>Gminy Nozdrzec</w:t>
        </w:r>
      </w:ins>
    </w:p>
    <w:p w14:paraId="2A5AD567" w14:textId="159D8EFA" w:rsidR="00477ED7" w:rsidRPr="005F2AEC" w:rsidDel="007023F6" w:rsidRDefault="00477ED7" w:rsidP="005B18B9">
      <w:pPr>
        <w:ind w:left="4248" w:firstLine="708"/>
        <w:jc w:val="both"/>
        <w:rPr>
          <w:del w:id="4" w:author="uzytkownik" w:date="2020-06-17T15:17:00Z"/>
          <w:sz w:val="28"/>
          <w:szCs w:val="28"/>
        </w:rPr>
      </w:pPr>
      <w:del w:id="5" w:author="uzytkownik" w:date="2020-06-17T15:17:00Z">
        <w:r w:rsidRPr="005F2AEC" w:rsidDel="007023F6">
          <w:rPr>
            <w:sz w:val="28"/>
            <w:szCs w:val="28"/>
          </w:rPr>
          <w:delText xml:space="preserve">Urząd Miasta </w:delText>
        </w:r>
        <w:r w:rsidR="00CB5867" w:rsidRPr="005F2AEC" w:rsidDel="007023F6">
          <w:rPr>
            <w:sz w:val="28"/>
            <w:szCs w:val="28"/>
          </w:rPr>
          <w:delText>Łodzi</w:delText>
        </w:r>
      </w:del>
    </w:p>
    <w:p w14:paraId="79B995B9" w14:textId="1DC4A92D" w:rsidR="00477ED7" w:rsidRPr="005F2AEC" w:rsidDel="007023F6" w:rsidRDefault="00477ED7" w:rsidP="005B18B9">
      <w:pPr>
        <w:ind w:left="4248" w:firstLine="708"/>
        <w:jc w:val="both"/>
        <w:rPr>
          <w:del w:id="6" w:author="uzytkownik" w:date="2020-06-17T15:17:00Z"/>
          <w:sz w:val="28"/>
          <w:szCs w:val="28"/>
        </w:rPr>
      </w:pPr>
      <w:del w:id="7" w:author="uzytkownik" w:date="2020-06-17T15:17:00Z">
        <w:r w:rsidRPr="005F2AEC" w:rsidDel="007023F6">
          <w:rPr>
            <w:sz w:val="28"/>
            <w:szCs w:val="28"/>
          </w:rPr>
          <w:delText xml:space="preserve">ul. </w:delText>
        </w:r>
        <w:r w:rsidR="00CB5867" w:rsidRPr="005F2AEC" w:rsidDel="007023F6">
          <w:rPr>
            <w:sz w:val="28"/>
            <w:szCs w:val="28"/>
          </w:rPr>
          <w:delText>Piotrkowska 113</w:delText>
        </w:r>
      </w:del>
    </w:p>
    <w:p w14:paraId="5FB1DB15" w14:textId="420A2563" w:rsidR="00477ED7" w:rsidRPr="005F2AEC" w:rsidRDefault="00CB5867" w:rsidP="005B18B9">
      <w:pPr>
        <w:ind w:left="4248" w:firstLine="708"/>
        <w:jc w:val="both"/>
        <w:rPr>
          <w:sz w:val="28"/>
          <w:szCs w:val="28"/>
        </w:rPr>
      </w:pPr>
      <w:del w:id="8" w:author="uzytkownik" w:date="2020-06-17T15:17:00Z">
        <w:r w:rsidRPr="005F2AEC" w:rsidDel="007023F6">
          <w:rPr>
            <w:sz w:val="28"/>
            <w:szCs w:val="28"/>
          </w:rPr>
          <w:delText>90</w:delText>
        </w:r>
        <w:r w:rsidR="00477ED7" w:rsidRPr="005F2AEC" w:rsidDel="007023F6">
          <w:rPr>
            <w:sz w:val="28"/>
            <w:szCs w:val="28"/>
          </w:rPr>
          <w:delText>-0</w:delText>
        </w:r>
        <w:r w:rsidRPr="005F2AEC" w:rsidDel="007023F6">
          <w:rPr>
            <w:sz w:val="28"/>
            <w:szCs w:val="28"/>
          </w:rPr>
          <w:delText>01</w:delText>
        </w:r>
        <w:r w:rsidR="00477ED7" w:rsidRPr="005F2AEC" w:rsidDel="007023F6">
          <w:rPr>
            <w:sz w:val="28"/>
            <w:szCs w:val="28"/>
          </w:rPr>
          <w:delText xml:space="preserve"> </w:delText>
        </w:r>
        <w:r w:rsidRPr="005F2AEC" w:rsidDel="007023F6">
          <w:rPr>
            <w:sz w:val="28"/>
            <w:szCs w:val="28"/>
          </w:rPr>
          <w:delText>Łódź</w:delText>
        </w:r>
      </w:del>
      <w:ins w:id="9" w:author="uzytkownik" w:date="2020-06-17T15:17:00Z">
        <w:r w:rsidR="007023F6">
          <w:rPr>
            <w:sz w:val="28"/>
            <w:szCs w:val="28"/>
          </w:rPr>
          <w:t>36-245 Nozdrzec 224</w:t>
        </w:r>
      </w:ins>
    </w:p>
    <w:p w14:paraId="452E9EA7" w14:textId="77777777" w:rsidR="00477ED7" w:rsidRPr="005F2AEC" w:rsidRDefault="00477ED7" w:rsidP="00477ED7">
      <w:pPr>
        <w:rPr>
          <w:sz w:val="24"/>
          <w:szCs w:val="24"/>
        </w:rPr>
      </w:pPr>
    </w:p>
    <w:p w14:paraId="28894755" w14:textId="77777777" w:rsidR="00477ED7" w:rsidRPr="001D3CE6" w:rsidRDefault="00477ED7" w:rsidP="005F2AEC">
      <w:pPr>
        <w:spacing w:line="276" w:lineRule="auto"/>
        <w:ind w:firstLine="708"/>
        <w:jc w:val="both"/>
        <w:rPr>
          <w:sz w:val="24"/>
          <w:szCs w:val="24"/>
        </w:rPr>
      </w:pPr>
      <w:r w:rsidRPr="001D3CE6">
        <w:rPr>
          <w:sz w:val="24"/>
          <w:szCs w:val="24"/>
        </w:rPr>
        <w:t>Niniejszym zgłaszam swoją kandydatu</w:t>
      </w:r>
      <w:r w:rsidR="005F2AEC" w:rsidRPr="001D3CE6">
        <w:rPr>
          <w:sz w:val="24"/>
          <w:szCs w:val="24"/>
        </w:rPr>
        <w:t>rę na rachmistrza terenowego do </w:t>
      </w:r>
      <w:r w:rsidR="00CB5867" w:rsidRPr="001D3CE6">
        <w:rPr>
          <w:sz w:val="24"/>
          <w:szCs w:val="24"/>
        </w:rPr>
        <w:t xml:space="preserve">powszechnego </w:t>
      </w:r>
      <w:r w:rsidRPr="001D3CE6">
        <w:rPr>
          <w:sz w:val="24"/>
          <w:szCs w:val="24"/>
        </w:rPr>
        <w:t xml:space="preserve">spisu </w:t>
      </w:r>
      <w:r w:rsidR="00CB5867" w:rsidRPr="001D3CE6">
        <w:rPr>
          <w:sz w:val="24"/>
          <w:szCs w:val="24"/>
        </w:rPr>
        <w:t>roln</w:t>
      </w:r>
      <w:r w:rsidRPr="001D3CE6">
        <w:rPr>
          <w:sz w:val="24"/>
          <w:szCs w:val="24"/>
        </w:rPr>
        <w:t xml:space="preserve">ego </w:t>
      </w:r>
      <w:r w:rsidR="00102853" w:rsidRPr="001D3CE6">
        <w:rPr>
          <w:sz w:val="24"/>
          <w:szCs w:val="24"/>
        </w:rPr>
        <w:t>w</w:t>
      </w:r>
      <w:r w:rsidRPr="001D3CE6">
        <w:rPr>
          <w:sz w:val="24"/>
          <w:szCs w:val="24"/>
        </w:rPr>
        <w:t xml:space="preserve"> 2020 r</w:t>
      </w:r>
      <w:r w:rsidR="003E4EAA" w:rsidRPr="001D3CE6">
        <w:rPr>
          <w:sz w:val="24"/>
          <w:szCs w:val="24"/>
        </w:rPr>
        <w:t>oku</w:t>
      </w:r>
      <w:r w:rsidRPr="001D3CE6">
        <w:rPr>
          <w:sz w:val="24"/>
          <w:szCs w:val="24"/>
        </w:rPr>
        <w:t>.</w:t>
      </w:r>
    </w:p>
    <w:p w14:paraId="3582597A" w14:textId="0EBEBC81" w:rsidR="00477ED7" w:rsidRPr="001D3CE6" w:rsidRDefault="0037395D" w:rsidP="00724C8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477ED7" w:rsidRPr="001D3CE6">
        <w:rPr>
          <w:sz w:val="24"/>
          <w:szCs w:val="24"/>
        </w:rPr>
        <w:t>świadczam, że:</w:t>
      </w:r>
    </w:p>
    <w:p w14:paraId="64AF6FBD" w14:textId="77777777" w:rsidR="00477ED7" w:rsidRPr="001D3CE6" w:rsidRDefault="00477ED7" w:rsidP="00E54432">
      <w:pPr>
        <w:pStyle w:val="Akapitzlist"/>
        <w:widowControl/>
        <w:numPr>
          <w:ilvl w:val="0"/>
          <w:numId w:val="1"/>
        </w:numPr>
        <w:autoSpaceDE/>
        <w:autoSpaceDN/>
        <w:spacing w:before="0" w:line="276" w:lineRule="auto"/>
        <w:ind w:left="714" w:hanging="357"/>
        <w:contextualSpacing/>
        <w:rPr>
          <w:sz w:val="24"/>
          <w:szCs w:val="24"/>
        </w:rPr>
      </w:pPr>
      <w:r w:rsidRPr="001D3CE6">
        <w:rPr>
          <w:sz w:val="24"/>
          <w:szCs w:val="24"/>
        </w:rPr>
        <w:t>jestem osobą pełnoletnią;</w:t>
      </w:r>
    </w:p>
    <w:p w14:paraId="395E9E5F" w14:textId="272D2512" w:rsidR="00477ED7" w:rsidRPr="001D3CE6" w:rsidRDefault="00477ED7" w:rsidP="005F2AEC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rPr>
          <w:sz w:val="24"/>
          <w:szCs w:val="24"/>
        </w:rPr>
      </w:pPr>
      <w:r w:rsidRPr="001D3CE6">
        <w:rPr>
          <w:sz w:val="24"/>
          <w:szCs w:val="24"/>
        </w:rPr>
        <w:t>zamieszkuję na terenie</w:t>
      </w:r>
      <w:ins w:id="10" w:author="uzytkownik" w:date="2020-06-18T10:16:00Z">
        <w:r w:rsidR="00695A75">
          <w:rPr>
            <w:sz w:val="24"/>
            <w:szCs w:val="24"/>
          </w:rPr>
          <w:t xml:space="preserve"> Gminy Nozdrzec</w:t>
        </w:r>
      </w:ins>
      <w:bookmarkStart w:id="11" w:name="_GoBack"/>
      <w:bookmarkEnd w:id="11"/>
      <w:del w:id="12" w:author="uzytkownik" w:date="2020-06-18T10:16:00Z">
        <w:r w:rsidRPr="001D3CE6" w:rsidDel="00695A75">
          <w:rPr>
            <w:sz w:val="24"/>
            <w:szCs w:val="24"/>
          </w:rPr>
          <w:delText xml:space="preserve"> </w:delText>
        </w:r>
        <w:r w:rsidR="005F2AEC" w:rsidRPr="001D3CE6" w:rsidDel="00695A75">
          <w:rPr>
            <w:sz w:val="24"/>
            <w:szCs w:val="24"/>
          </w:rPr>
          <w:delText>m</w:delText>
        </w:r>
        <w:r w:rsidRPr="001D3CE6" w:rsidDel="00695A75">
          <w:rPr>
            <w:sz w:val="24"/>
            <w:szCs w:val="24"/>
          </w:rPr>
          <w:delText xml:space="preserve">iasta </w:delText>
        </w:r>
        <w:r w:rsidR="00CB5867" w:rsidRPr="001D3CE6" w:rsidDel="00695A75">
          <w:rPr>
            <w:sz w:val="24"/>
            <w:szCs w:val="24"/>
          </w:rPr>
          <w:delText>Łodzi</w:delText>
        </w:r>
      </w:del>
      <w:r w:rsidRPr="001D3CE6">
        <w:rPr>
          <w:sz w:val="24"/>
          <w:szCs w:val="24"/>
        </w:rPr>
        <w:t>;</w:t>
      </w:r>
    </w:p>
    <w:p w14:paraId="3EFA9354" w14:textId="77777777" w:rsidR="00477ED7" w:rsidRPr="001D3CE6" w:rsidRDefault="00477ED7" w:rsidP="005F2AEC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rPr>
          <w:sz w:val="24"/>
          <w:szCs w:val="24"/>
        </w:rPr>
      </w:pPr>
      <w:r w:rsidRPr="001D3CE6">
        <w:rPr>
          <w:sz w:val="24"/>
          <w:szCs w:val="24"/>
        </w:rPr>
        <w:t>posiadam co najmniej średnie wykształcenie;</w:t>
      </w:r>
    </w:p>
    <w:p w14:paraId="2DF2CCB7" w14:textId="420B0AF9" w:rsidR="00477ED7" w:rsidRDefault="00477ED7" w:rsidP="00E54432">
      <w:pPr>
        <w:widowControl/>
        <w:numPr>
          <w:ilvl w:val="0"/>
          <w:numId w:val="1"/>
        </w:numPr>
        <w:autoSpaceDE/>
        <w:autoSpaceDN/>
        <w:spacing w:line="276" w:lineRule="auto"/>
        <w:ind w:left="714" w:hanging="357"/>
        <w:rPr>
          <w:sz w:val="24"/>
          <w:szCs w:val="24"/>
        </w:rPr>
      </w:pPr>
      <w:r w:rsidRPr="001D3CE6">
        <w:rPr>
          <w:sz w:val="24"/>
          <w:szCs w:val="24"/>
        </w:rPr>
        <w:t>posługuję się językiem polskim w mowie i w piśmie;</w:t>
      </w:r>
    </w:p>
    <w:p w14:paraId="3CB0D810" w14:textId="2E745530" w:rsidR="0037395D" w:rsidRPr="001D3CE6" w:rsidRDefault="0037395D" w:rsidP="00E54432">
      <w:pPr>
        <w:widowControl/>
        <w:numPr>
          <w:ilvl w:val="0"/>
          <w:numId w:val="1"/>
        </w:numPr>
        <w:autoSpaceDE/>
        <w:autoSpaceDN/>
        <w:spacing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nie byłem/am skazany/a za umyślne przestępstwo lub umyślne przestępstwo skarbowe.</w:t>
      </w:r>
    </w:p>
    <w:p w14:paraId="56A46218" w14:textId="15F40E20" w:rsidR="00477ED7" w:rsidRPr="001D3CE6" w:rsidRDefault="00477ED7" w:rsidP="00E54432">
      <w:pPr>
        <w:spacing w:before="120" w:line="276" w:lineRule="auto"/>
        <w:jc w:val="both"/>
        <w:rPr>
          <w:rFonts w:eastAsia="Calibri"/>
          <w:sz w:val="24"/>
          <w:szCs w:val="24"/>
          <w:lang w:eastAsia="en-US"/>
        </w:rPr>
      </w:pPr>
      <w:r w:rsidRPr="001D3CE6">
        <w:rPr>
          <w:sz w:val="24"/>
          <w:szCs w:val="24"/>
        </w:rPr>
        <w:t>Jestem świadomy/świadoma odpowiedzialności karnej za złożenie fałszywego oświadczenia</w:t>
      </w:r>
      <w:r w:rsidR="0037395D">
        <w:rPr>
          <w:sz w:val="24"/>
          <w:szCs w:val="24"/>
        </w:rPr>
        <w:t xml:space="preserve"> odnośnie spełnienia warunku, o którym mowa w pkt. 5 powyżej. Klauzula ta zastępuje pouczenie o odpowiedzialności karnej za składanie fałszywych oświadczeń.  </w:t>
      </w:r>
    </w:p>
    <w:p w14:paraId="7B5415D8" w14:textId="77777777" w:rsidR="001D3CE6" w:rsidRDefault="001D3CE6" w:rsidP="001D3CE6">
      <w:pPr>
        <w:adjustRightInd w:val="0"/>
        <w:jc w:val="both"/>
      </w:pPr>
    </w:p>
    <w:p w14:paraId="33B7A232" w14:textId="77777777" w:rsidR="001D3CE6" w:rsidRDefault="001D3CE6" w:rsidP="00477ED7">
      <w:pPr>
        <w:ind w:left="3540"/>
        <w:jc w:val="center"/>
        <w:rPr>
          <w:sz w:val="24"/>
          <w:szCs w:val="24"/>
        </w:rPr>
      </w:pPr>
    </w:p>
    <w:p w14:paraId="26D6341A" w14:textId="77777777" w:rsidR="001D3CE6" w:rsidRDefault="001D3CE6" w:rsidP="00477ED7">
      <w:pPr>
        <w:ind w:left="3540"/>
        <w:jc w:val="center"/>
        <w:rPr>
          <w:sz w:val="24"/>
          <w:szCs w:val="24"/>
        </w:rPr>
      </w:pPr>
    </w:p>
    <w:p w14:paraId="02999E6B" w14:textId="77777777" w:rsidR="001D3CE6" w:rsidRDefault="001D3CE6" w:rsidP="00477ED7">
      <w:pPr>
        <w:ind w:left="3540"/>
        <w:jc w:val="center"/>
        <w:rPr>
          <w:sz w:val="24"/>
          <w:szCs w:val="24"/>
        </w:rPr>
      </w:pPr>
    </w:p>
    <w:p w14:paraId="5A5F2199" w14:textId="77777777" w:rsidR="00477ED7" w:rsidRPr="005F2AEC" w:rsidRDefault="00477ED7" w:rsidP="00477ED7">
      <w:pPr>
        <w:ind w:left="3540"/>
        <w:jc w:val="center"/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………………………………….</w:t>
      </w:r>
    </w:p>
    <w:p w14:paraId="0E98C34E" w14:textId="644D544C" w:rsidR="00477ED7" w:rsidRDefault="00477ED7" w:rsidP="00477ED7">
      <w:pPr>
        <w:ind w:left="3540"/>
        <w:jc w:val="center"/>
        <w:rPr>
          <w:sz w:val="24"/>
          <w:szCs w:val="24"/>
        </w:rPr>
      </w:pPr>
      <w:r w:rsidRPr="005F2AEC">
        <w:rPr>
          <w:sz w:val="24"/>
          <w:szCs w:val="24"/>
        </w:rPr>
        <w:t>data i podpis kandydata</w:t>
      </w:r>
    </w:p>
    <w:p w14:paraId="05A7C114" w14:textId="77777777" w:rsidR="00724C8F" w:rsidRDefault="00724C8F" w:rsidP="00477ED7">
      <w:pPr>
        <w:ind w:left="3540"/>
        <w:jc w:val="center"/>
        <w:rPr>
          <w:sz w:val="24"/>
          <w:szCs w:val="24"/>
        </w:rPr>
      </w:pPr>
    </w:p>
    <w:p w14:paraId="3862CE6B" w14:textId="77777777" w:rsidR="00724C8F" w:rsidRPr="00724C8F" w:rsidRDefault="00724C8F" w:rsidP="00724C8F">
      <w:pPr>
        <w:ind w:firstLine="708"/>
        <w:jc w:val="both"/>
        <w:rPr>
          <w:sz w:val="18"/>
          <w:szCs w:val="18"/>
        </w:rPr>
      </w:pPr>
      <w:r w:rsidRPr="00724C8F">
        <w:rPr>
          <w:sz w:val="18"/>
          <w:szCs w:val="18"/>
        </w:rPr>
        <w:t xml:space="preserve"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724C8F">
        <w:rPr>
          <w:b/>
          <w:sz w:val="18"/>
          <w:szCs w:val="18"/>
        </w:rPr>
        <w:t xml:space="preserve">wyrażam zgodę na przetwarzanie numeru telefonu i/lub adresu poczty elektronicznej </w:t>
      </w:r>
      <w:r w:rsidRPr="00724C8F">
        <w:rPr>
          <w:sz w:val="18"/>
          <w:szCs w:val="18"/>
          <w:lang w:bidi="ar-SA"/>
        </w:rPr>
        <w:t xml:space="preserve">na potrzeby realizacji procesu naboru i szkolenia kandydatów na </w:t>
      </w:r>
      <w:r w:rsidRPr="00724C8F">
        <w:rPr>
          <w:sz w:val="18"/>
          <w:szCs w:val="18"/>
        </w:rPr>
        <w:t>rachmistrza spisowego w powszechnym spisie rolnym w 2020 r.</w:t>
      </w:r>
      <w:r w:rsidRPr="00724C8F">
        <w:rPr>
          <w:rFonts w:eastAsia="Arial"/>
          <w:sz w:val="18"/>
          <w:szCs w:val="18"/>
        </w:rPr>
        <w:t xml:space="preserve"> Zgoda może zostać cofnięta </w:t>
      </w:r>
      <w:r w:rsidRPr="00724C8F">
        <w:rPr>
          <w:color w:val="000000"/>
          <w:sz w:val="18"/>
          <w:szCs w:val="18"/>
        </w:rPr>
        <w:t>w dowolnym momencie, w formie, w jakiej została wyrażona. Od tego momentu Pani/Pana dane nie będą przez nas przetwarzane</w:t>
      </w:r>
      <w:r w:rsidRPr="00724C8F">
        <w:rPr>
          <w:rFonts w:eastAsia="Arial"/>
          <w:sz w:val="18"/>
          <w:szCs w:val="18"/>
        </w:rPr>
        <w:t>.</w:t>
      </w:r>
    </w:p>
    <w:p w14:paraId="4195A5D4" w14:textId="77777777" w:rsidR="00724C8F" w:rsidRPr="005F2AEC" w:rsidRDefault="00724C8F" w:rsidP="00724C8F">
      <w:pPr>
        <w:rPr>
          <w:sz w:val="24"/>
          <w:szCs w:val="24"/>
        </w:rPr>
      </w:pPr>
    </w:p>
    <w:p w14:paraId="25079062" w14:textId="77777777" w:rsidR="00724C8F" w:rsidRDefault="00724C8F" w:rsidP="00724C8F">
      <w:pPr>
        <w:ind w:left="3540"/>
        <w:jc w:val="center"/>
        <w:rPr>
          <w:sz w:val="24"/>
          <w:szCs w:val="24"/>
        </w:rPr>
      </w:pPr>
    </w:p>
    <w:p w14:paraId="2E3AB554" w14:textId="77777777" w:rsidR="00724C8F" w:rsidRPr="00784B7F" w:rsidRDefault="00724C8F" w:rsidP="00724C8F">
      <w:pPr>
        <w:ind w:left="2892" w:firstLine="708"/>
        <w:rPr>
          <w:sz w:val="24"/>
          <w:szCs w:val="24"/>
        </w:rPr>
      </w:pPr>
      <w:r w:rsidRPr="00784B7F">
        <w:rPr>
          <w:rFonts w:eastAsia="Arial"/>
          <w:sz w:val="24"/>
          <w:szCs w:val="24"/>
        </w:rPr>
        <w:t>……………………….………………….……………</w:t>
      </w:r>
    </w:p>
    <w:p w14:paraId="150D4027" w14:textId="66C1125D" w:rsidR="00724C8F" w:rsidRPr="005F2AEC" w:rsidRDefault="00724C8F" w:rsidP="00724C8F">
      <w:pPr>
        <w:ind w:left="3600"/>
        <w:jc w:val="center"/>
        <w:rPr>
          <w:sz w:val="24"/>
          <w:szCs w:val="24"/>
        </w:rPr>
      </w:pPr>
      <w:r w:rsidRPr="00784B7F">
        <w:rPr>
          <w:rFonts w:eastAsia="Arial"/>
          <w:i/>
          <w:sz w:val="16"/>
          <w:szCs w:val="16"/>
        </w:rPr>
        <w:t xml:space="preserve">  (data, miejsce i podpis osoby wyrażającej zgodę)</w:t>
      </w:r>
    </w:p>
    <w:sectPr w:rsidR="00724C8F" w:rsidRPr="005F2AEC" w:rsidSect="00FA699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68B07" w14:textId="77777777" w:rsidR="0016304D" w:rsidRDefault="0016304D" w:rsidP="007023F6">
      <w:r>
        <w:separator/>
      </w:r>
    </w:p>
  </w:endnote>
  <w:endnote w:type="continuationSeparator" w:id="0">
    <w:p w14:paraId="41A177E5" w14:textId="77777777" w:rsidR="0016304D" w:rsidRDefault="0016304D" w:rsidP="0070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2C098" w14:textId="77777777" w:rsidR="0016304D" w:rsidRDefault="0016304D" w:rsidP="007023F6">
      <w:r>
        <w:separator/>
      </w:r>
    </w:p>
  </w:footnote>
  <w:footnote w:type="continuationSeparator" w:id="0">
    <w:p w14:paraId="636F7FC8" w14:textId="77777777" w:rsidR="0016304D" w:rsidRDefault="0016304D" w:rsidP="00702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zytkownik">
    <w15:presenceInfo w15:providerId="None" w15:userId="uzytk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D7"/>
    <w:rsid w:val="00011F2F"/>
    <w:rsid w:val="0006646E"/>
    <w:rsid w:val="00102853"/>
    <w:rsid w:val="00153960"/>
    <w:rsid w:val="0016304D"/>
    <w:rsid w:val="001D3CE6"/>
    <w:rsid w:val="00244CE6"/>
    <w:rsid w:val="002662DF"/>
    <w:rsid w:val="00285E6C"/>
    <w:rsid w:val="00296C15"/>
    <w:rsid w:val="002B23F1"/>
    <w:rsid w:val="002E604F"/>
    <w:rsid w:val="002F6EB7"/>
    <w:rsid w:val="00325AD1"/>
    <w:rsid w:val="00354AA4"/>
    <w:rsid w:val="0037395D"/>
    <w:rsid w:val="00386C77"/>
    <w:rsid w:val="003A65AB"/>
    <w:rsid w:val="003E4EAA"/>
    <w:rsid w:val="00414418"/>
    <w:rsid w:val="00477ED7"/>
    <w:rsid w:val="004B1856"/>
    <w:rsid w:val="004B66DB"/>
    <w:rsid w:val="005563EA"/>
    <w:rsid w:val="00563DE4"/>
    <w:rsid w:val="005839AC"/>
    <w:rsid w:val="005A2A28"/>
    <w:rsid w:val="005B18B9"/>
    <w:rsid w:val="005F2AEC"/>
    <w:rsid w:val="0060390E"/>
    <w:rsid w:val="006658E6"/>
    <w:rsid w:val="00695A75"/>
    <w:rsid w:val="007023F6"/>
    <w:rsid w:val="00724C8F"/>
    <w:rsid w:val="008F6A78"/>
    <w:rsid w:val="00903A3F"/>
    <w:rsid w:val="00917D0B"/>
    <w:rsid w:val="009E1B41"/>
    <w:rsid w:val="00B45888"/>
    <w:rsid w:val="00B626B2"/>
    <w:rsid w:val="00C7367A"/>
    <w:rsid w:val="00CB5310"/>
    <w:rsid w:val="00CB5867"/>
    <w:rsid w:val="00CC0457"/>
    <w:rsid w:val="00D05832"/>
    <w:rsid w:val="00D701CC"/>
    <w:rsid w:val="00D75FFC"/>
    <w:rsid w:val="00DC2693"/>
    <w:rsid w:val="00E17F1E"/>
    <w:rsid w:val="00E2602D"/>
    <w:rsid w:val="00E54432"/>
    <w:rsid w:val="00F67F8D"/>
    <w:rsid w:val="00FA3AF3"/>
    <w:rsid w:val="00FA699D"/>
    <w:rsid w:val="00FD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C59B"/>
  <w15:docId w15:val="{41FDAB6E-3873-4D1F-93F2-54CBF690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F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F8D"/>
    <w:rPr>
      <w:rFonts w:ascii="Segoe UI" w:eastAsia="Times New Roman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F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F8D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F8D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3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3F6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23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6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</cp:revision>
  <cp:lastPrinted>2020-06-02T10:31:00Z</cp:lastPrinted>
  <dcterms:created xsi:type="dcterms:W3CDTF">2020-06-17T13:18:00Z</dcterms:created>
  <dcterms:modified xsi:type="dcterms:W3CDTF">2020-06-18T08:16:00Z</dcterms:modified>
</cp:coreProperties>
</file>